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4C" w:rsidRDefault="00CF576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ANEXO X</w:t>
      </w:r>
    </w:p>
    <w:p w:rsidR="008F5B4C" w:rsidRDefault="008F5B4C">
      <w:pPr>
        <w:widowControl w:val="0"/>
        <w:spacing w:after="0" w:line="240" w:lineRule="auto"/>
        <w:jc w:val="center"/>
        <w:rPr>
          <w:rFonts w:ascii="Times New Roman" w:eastAsia="Times New Roman" w:hAnsi="Times New Roman" w:cs="Times New Roman"/>
          <w:b/>
        </w:rPr>
      </w:pPr>
    </w:p>
    <w:p w:rsidR="008F5B4C" w:rsidRDefault="00CF576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DECLARAÇÃO DE ATENDIMENTO AO ART. 33, DEC. 8.726/2016</w:t>
      </w:r>
    </w:p>
    <w:p w:rsidR="008F5B4C" w:rsidRDefault="008F5B4C">
      <w:pPr>
        <w:widowControl w:val="0"/>
        <w:spacing w:after="0" w:line="240" w:lineRule="auto"/>
        <w:jc w:val="center"/>
        <w:rPr>
          <w:rFonts w:ascii="Times New Roman" w:eastAsia="Times New Roman" w:hAnsi="Times New Roman" w:cs="Times New Roman"/>
          <w:b/>
        </w:rPr>
      </w:pPr>
    </w:p>
    <w:p w:rsidR="008F5B4C" w:rsidRDefault="008F5B4C">
      <w:pPr>
        <w:widowControl w:val="0"/>
        <w:spacing w:after="0" w:line="240" w:lineRule="auto"/>
        <w:jc w:val="center"/>
        <w:rPr>
          <w:rFonts w:ascii="Times New Roman" w:eastAsia="Times New Roman" w:hAnsi="Times New Roman" w:cs="Times New Roman"/>
          <w:b/>
          <w:u w:val="single"/>
        </w:rPr>
      </w:pPr>
    </w:p>
    <w:p w:rsidR="008F5B4C" w:rsidRDefault="00CF576B">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Deverá ser apresentado em papel timbrado da OSC e assinalada umas das opções).</w:t>
      </w:r>
    </w:p>
    <w:p w:rsidR="008F5B4C" w:rsidRDefault="008F5B4C">
      <w:pPr>
        <w:widowControl w:val="0"/>
        <w:spacing w:after="0" w:line="240" w:lineRule="auto"/>
        <w:jc w:val="center"/>
        <w:rPr>
          <w:rFonts w:ascii="Times New Roman" w:eastAsia="Times New Roman" w:hAnsi="Times New Roman" w:cs="Times New Roman"/>
          <w:i/>
        </w:rPr>
      </w:pPr>
    </w:p>
    <w:p w:rsidR="008F5B4C" w:rsidRDefault="00CF576B">
      <w:pPr>
        <w:widowControl w:val="0"/>
        <w:spacing w:after="0" w:line="480" w:lineRule="auto"/>
        <w:jc w:val="both"/>
        <w:rPr>
          <w:rFonts w:ascii="Times New Roman" w:eastAsia="Times New Roman" w:hAnsi="Times New Roman" w:cs="Times New Roman"/>
        </w:rPr>
      </w:pPr>
      <w:r>
        <w:rPr>
          <w:rFonts w:ascii="Times New Roman" w:eastAsia="Times New Roman" w:hAnsi="Times New Roman" w:cs="Times New Roman"/>
          <w:b/>
        </w:rPr>
        <w:t>(Representante Legal)</w:t>
      </w:r>
      <w:r>
        <w:rPr>
          <w:rFonts w:ascii="Times New Roman" w:eastAsia="Times New Roman" w:hAnsi="Times New Roman" w:cs="Times New Roman"/>
        </w:rPr>
        <w:t xml:space="preserve">, na condição de representante legal da </w:t>
      </w:r>
      <w:r>
        <w:rPr>
          <w:rFonts w:ascii="Times New Roman" w:eastAsia="Times New Roman" w:hAnsi="Times New Roman" w:cs="Times New Roman"/>
          <w:b/>
        </w:rPr>
        <w:t>(Organização da Sociedade Civil)</w:t>
      </w:r>
      <w:r>
        <w:rPr>
          <w:rFonts w:ascii="Times New Roman" w:eastAsia="Times New Roman" w:hAnsi="Times New Roman" w:cs="Times New Roman"/>
        </w:rPr>
        <w:t xml:space="preserve">, (CNPJ/MF nº ), declara, sob as penas da lei, de acordo com as determinações constantes do art. 33, do Decreto nº 8.726, de 2016 que a Organização da Sociedade Civil se compromete a manter  para recebimento dos recursos a serem repassados pelo CAU/SP, conta corrente específica para esse fim, de sua titularidade, isenta de tarifa bancária, em instituição financeira pública, os quais serão automaticamente aplicados em cadernetas de poupança, fundo de aplicação financeira de curto prazo ou operação de mercado aberto lastreada em títulos da dívida pública, enquanto não empregados na sua finalidade, sendo que nesse sentido se compromete a fornecer os dados da conta bancária específica no prazo de até </w:t>
      </w:r>
      <w:sdt>
        <w:sdtPr>
          <w:tag w:val="goog_rdk_0"/>
          <w:id w:val="144172482"/>
        </w:sdtPr>
        <w:sdtEndPr/>
        <w:sdtContent>
          <w:ins w:id="0" w:author="Márcia Santana Carvalho" w:date="2021-08-26T17:13:00Z">
            <w:r>
              <w:rPr>
                <w:rFonts w:ascii="Times New Roman" w:eastAsia="Times New Roman" w:hAnsi="Times New Roman" w:cs="Times New Roman"/>
              </w:rPr>
              <w:t xml:space="preserve"> </w:t>
            </w:r>
          </w:ins>
        </w:sdtContent>
      </w:sdt>
      <w:sdt>
        <w:sdtPr>
          <w:tag w:val="goog_rdk_1"/>
          <w:id w:val="-1462565736"/>
        </w:sdtPr>
        <w:sdtEndPr/>
        <w:sdtContent>
          <w:del w:id="1" w:author="Márcia Santana Carvalho" w:date="2021-08-26T17:13:00Z">
            <w:r>
              <w:rPr>
                <w:rFonts w:ascii="Times New Roman" w:eastAsia="Times New Roman" w:hAnsi="Times New Roman" w:cs="Times New Roman"/>
              </w:rPr>
              <w:delText>15 (quinze)</w:delText>
            </w:r>
          </w:del>
        </w:sdtContent>
      </w:sdt>
      <w:sdt>
        <w:sdtPr>
          <w:tag w:val="goog_rdk_2"/>
          <w:id w:val="1914428518"/>
        </w:sdtPr>
        <w:sdtEndPr/>
        <w:sdtContent>
          <w:ins w:id="2" w:author="Márcia Santana Carvalho" w:date="2021-08-26T17:13:00Z">
            <w:r>
              <w:rPr>
                <w:rFonts w:ascii="Times New Roman" w:eastAsia="Times New Roman" w:hAnsi="Times New Roman" w:cs="Times New Roman"/>
              </w:rPr>
              <w:t xml:space="preserve"> 05 (cinco)</w:t>
            </w:r>
          </w:ins>
        </w:sdtContent>
      </w:sdt>
      <w:r>
        <w:rPr>
          <w:rFonts w:ascii="Times New Roman" w:eastAsia="Times New Roman" w:hAnsi="Times New Roman" w:cs="Times New Roman"/>
        </w:rPr>
        <w:t xml:space="preserve"> dias</w:t>
      </w:r>
      <w:sdt>
        <w:sdtPr>
          <w:tag w:val="goog_rdk_3"/>
          <w:id w:val="-1937891569"/>
        </w:sdtPr>
        <w:sdtEndPr/>
        <w:sdtContent>
          <w:ins w:id="3" w:author="Márcia Santana Carvalho" w:date="2021-08-26T17:13:00Z">
            <w:r>
              <w:rPr>
                <w:rFonts w:ascii="Times New Roman" w:eastAsia="Times New Roman" w:hAnsi="Times New Roman" w:cs="Times New Roman"/>
              </w:rPr>
              <w:t xml:space="preserve"> úteis</w:t>
            </w:r>
          </w:ins>
        </w:sdtContent>
      </w:sdt>
      <w:r>
        <w:rPr>
          <w:rFonts w:ascii="Times New Roman" w:eastAsia="Times New Roman" w:hAnsi="Times New Roman" w:cs="Times New Roman"/>
        </w:rPr>
        <w:t xml:space="preserve"> a contar da data da eventual assinatura do termo de Fomento. </w:t>
      </w:r>
    </w:p>
    <w:p w:rsidR="008F5B4C" w:rsidRDefault="008F5B4C">
      <w:pPr>
        <w:widowControl w:val="0"/>
        <w:spacing w:after="0" w:line="480" w:lineRule="auto"/>
        <w:jc w:val="both"/>
        <w:rPr>
          <w:rFonts w:ascii="Times New Roman" w:eastAsia="Times New Roman" w:hAnsi="Times New Roman" w:cs="Times New Roman"/>
        </w:rPr>
      </w:pPr>
    </w:p>
    <w:p w:rsidR="008F5B4C" w:rsidRDefault="00CF576B">
      <w:pPr>
        <w:widowControl w:val="0"/>
        <w:spacing w:after="0" w:line="480" w:lineRule="auto"/>
        <w:jc w:val="both"/>
        <w:rPr>
          <w:rFonts w:ascii="Times New Roman" w:eastAsia="Times New Roman" w:hAnsi="Times New Roman" w:cs="Times New Roman"/>
        </w:rPr>
      </w:pPr>
      <w:r>
        <w:rPr>
          <w:rFonts w:ascii="Times New Roman" w:eastAsia="Times New Roman" w:hAnsi="Times New Roman" w:cs="Times New Roman"/>
        </w:rPr>
        <w:t>Por ser verdade, firmamos a presente.</w:t>
      </w:r>
    </w:p>
    <w:p w:rsidR="008F5B4C" w:rsidRDefault="00CF576B">
      <w:pPr>
        <w:widowControl w:val="0"/>
        <w:spacing w:after="0" w:line="480" w:lineRule="auto"/>
        <w:jc w:val="both"/>
        <w:rPr>
          <w:rFonts w:ascii="Times New Roman" w:eastAsia="Times New Roman" w:hAnsi="Times New Roman" w:cs="Times New Roman"/>
        </w:rPr>
      </w:pPr>
      <w:r>
        <w:rPr>
          <w:rFonts w:ascii="Times New Roman" w:eastAsia="Times New Roman" w:hAnsi="Times New Roman" w:cs="Times New Roman"/>
        </w:rPr>
        <w:t>Local, data.</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(Organização da Sociedade Civil)</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(Representante Legal)</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(Cargo do Representante Legal)</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(CPF/MF)</w:t>
      </w:r>
    </w:p>
    <w:p w:rsidR="008F5B4C" w:rsidRDefault="008F5B4C" w:rsidP="00C13498">
      <w:pPr>
        <w:spacing w:after="0" w:line="240" w:lineRule="auto"/>
        <w:rPr>
          <w:rFonts w:ascii="Times New Roman" w:eastAsia="Times New Roman" w:hAnsi="Times New Roman" w:cs="Times New Roman"/>
          <w:b/>
        </w:rPr>
      </w:pPr>
      <w:bookmarkStart w:id="4" w:name="_GoBack"/>
      <w:bookmarkEnd w:id="4"/>
    </w:p>
    <w:sectPr w:rsidR="008F5B4C" w:rsidSect="00C13498">
      <w:headerReference w:type="even" r:id="rId8"/>
      <w:headerReference w:type="default" r:id="rId9"/>
      <w:footerReference w:type="default" r:id="rId10"/>
      <w:headerReference w:type="first" r:id="rId11"/>
      <w:pgSz w:w="11900" w:h="16840"/>
      <w:pgMar w:top="1134" w:right="1134" w:bottom="1134" w:left="1701"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7D" w:rsidRDefault="00CD377D">
      <w:pPr>
        <w:spacing w:after="0" w:line="240" w:lineRule="auto"/>
      </w:pPr>
      <w:r>
        <w:separator/>
      </w:r>
    </w:p>
  </w:endnote>
  <w:endnote w:type="continuationSeparator" w:id="0">
    <w:p w:rsidR="00CD377D" w:rsidRDefault="00CD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Página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C13498">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C13498">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r>
      <w:rPr>
        <w:noProof/>
        <w:lang w:val="pt-BR"/>
      </w:rPr>
      <w:drawing>
        <wp:anchor distT="0" distB="0" distL="114300" distR="114300" simplePos="0" relativeHeight="251665408" behindDoc="0" locked="0" layoutInCell="1" hidden="0" allowOverlap="1">
          <wp:simplePos x="0" y="0"/>
          <wp:positionH relativeFrom="column">
            <wp:posOffset>-914399</wp:posOffset>
          </wp:positionH>
          <wp:positionV relativeFrom="paragraph">
            <wp:posOffset>296545</wp:posOffset>
          </wp:positionV>
          <wp:extent cx="7540752" cy="198120"/>
          <wp:effectExtent l="0" t="0" r="0" b="0"/>
          <wp:wrapTopAndBottom distT="0" dist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0752" cy="19812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7D" w:rsidRDefault="00CD377D">
      <w:pPr>
        <w:spacing w:after="0" w:line="240" w:lineRule="auto"/>
      </w:pPr>
      <w:r>
        <w:separator/>
      </w:r>
    </w:p>
  </w:footnote>
  <w:footnote w:type="continuationSeparator" w:id="0">
    <w:p w:rsidR="00CD377D" w:rsidRDefault="00CD3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4384" behindDoc="1" locked="0" layoutInCell="1" hidden="0" allowOverlap="1">
              <wp:simplePos x="0" y="0"/>
              <wp:positionH relativeFrom="margin">
                <wp:align>center</wp:align>
              </wp:positionH>
              <wp:positionV relativeFrom="margin">
                <wp:align>center</wp:align>
              </wp:positionV>
              <wp:extent cx="8148455" cy="8148455"/>
              <wp:effectExtent l="0" t="0" r="0" b="0"/>
              <wp:wrapNone/>
              <wp:docPr id="20" name="Retângulo 20"/>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20"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rFonts w:ascii="Arial" w:eastAsia="Arial" w:hAnsi="Arial" w:cs="Arial"/>
        <w:noProof/>
        <w:sz w:val="20"/>
        <w:szCs w:val="20"/>
        <w:lang w:val="pt-BR"/>
      </w:rPr>
      <w:drawing>
        <wp:anchor distT="0" distB="0" distL="114300" distR="114300" simplePos="0" relativeHeight="251662336" behindDoc="0" locked="0" layoutInCell="1" hidden="0" allowOverlap="1">
          <wp:simplePos x="0" y="0"/>
          <wp:positionH relativeFrom="page">
            <wp:align>right</wp:align>
          </wp:positionH>
          <wp:positionV relativeFrom="page">
            <wp:align>top</wp:align>
          </wp:positionV>
          <wp:extent cx="7537450" cy="1231900"/>
          <wp:effectExtent l="0" t="0" r="0" b="0"/>
          <wp:wrapTopAndBottom distT="0" dist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7450" cy="12319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3360" behindDoc="1" locked="0" layoutInCell="1" hidden="0" allowOverlap="1">
              <wp:simplePos x="0" y="0"/>
              <wp:positionH relativeFrom="margin">
                <wp:align>center</wp:align>
              </wp:positionH>
              <wp:positionV relativeFrom="margin">
                <wp:align>center</wp:align>
              </wp:positionV>
              <wp:extent cx="8148455" cy="8148455"/>
              <wp:effectExtent l="0" t="0" r="0" b="0"/>
              <wp:wrapNone/>
              <wp:docPr id="17" name="Retângulo 17"/>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C82"/>
    <w:multiLevelType w:val="multilevel"/>
    <w:tmpl w:val="B4129452"/>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47A5E"/>
    <w:multiLevelType w:val="multilevel"/>
    <w:tmpl w:val="5D52AF1C"/>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4F4705"/>
    <w:multiLevelType w:val="multilevel"/>
    <w:tmpl w:val="995A99C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 w15:restartNumberingAfterBreak="0">
    <w:nsid w:val="036F677F"/>
    <w:multiLevelType w:val="multilevel"/>
    <w:tmpl w:val="9312BE8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2111A7"/>
    <w:multiLevelType w:val="multilevel"/>
    <w:tmpl w:val="EEDE3D4E"/>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086664BD"/>
    <w:multiLevelType w:val="multilevel"/>
    <w:tmpl w:val="C4EAEF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4E2BE8"/>
    <w:multiLevelType w:val="multilevel"/>
    <w:tmpl w:val="3AC28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67529"/>
    <w:multiLevelType w:val="multilevel"/>
    <w:tmpl w:val="FF4465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E2A22CD"/>
    <w:multiLevelType w:val="multilevel"/>
    <w:tmpl w:val="948C4A3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90728"/>
    <w:multiLevelType w:val="multilevel"/>
    <w:tmpl w:val="9880092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EBE4079"/>
    <w:multiLevelType w:val="multilevel"/>
    <w:tmpl w:val="3A285EA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1C5429"/>
    <w:multiLevelType w:val="multilevel"/>
    <w:tmpl w:val="D3087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14407FC"/>
    <w:multiLevelType w:val="multilevel"/>
    <w:tmpl w:val="234099E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48739A5"/>
    <w:multiLevelType w:val="multilevel"/>
    <w:tmpl w:val="7F72D4A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9324580"/>
    <w:multiLevelType w:val="multilevel"/>
    <w:tmpl w:val="0778EAD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6A24D4"/>
    <w:multiLevelType w:val="multilevel"/>
    <w:tmpl w:val="0BFE4B3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D4762D7"/>
    <w:multiLevelType w:val="multilevel"/>
    <w:tmpl w:val="373A1580"/>
    <w:lvl w:ilvl="0">
      <w:start w:val="1"/>
      <w:numFmt w:val="upperLetter"/>
      <w:lvlText w:val="(%1)"/>
      <w:lvlJc w:val="left"/>
      <w:pPr>
        <w:ind w:left="1005" w:hanging="6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A54300"/>
    <w:multiLevelType w:val="multilevel"/>
    <w:tmpl w:val="1E98107A"/>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21684DFC"/>
    <w:multiLevelType w:val="multilevel"/>
    <w:tmpl w:val="0C30050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9E512A"/>
    <w:multiLevelType w:val="multilevel"/>
    <w:tmpl w:val="07966F1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2587608C"/>
    <w:multiLevelType w:val="multilevel"/>
    <w:tmpl w:val="4268E8C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7FF19C4"/>
    <w:multiLevelType w:val="multilevel"/>
    <w:tmpl w:val="63F40036"/>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8487EC9"/>
    <w:multiLevelType w:val="multilevel"/>
    <w:tmpl w:val="572816B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9351F45"/>
    <w:multiLevelType w:val="multilevel"/>
    <w:tmpl w:val="91EA587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BFC2B59"/>
    <w:multiLevelType w:val="multilevel"/>
    <w:tmpl w:val="461E42D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127554"/>
    <w:multiLevelType w:val="multilevel"/>
    <w:tmpl w:val="F446D7E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DB53A50"/>
    <w:multiLevelType w:val="multilevel"/>
    <w:tmpl w:val="79D2F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B10831"/>
    <w:multiLevelType w:val="multilevel"/>
    <w:tmpl w:val="0324EBD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8" w15:restartNumberingAfterBreak="0">
    <w:nsid w:val="2EFB139A"/>
    <w:multiLevelType w:val="multilevel"/>
    <w:tmpl w:val="43A6B70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3A33313"/>
    <w:multiLevelType w:val="multilevel"/>
    <w:tmpl w:val="4F4EF1D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3AA39BF"/>
    <w:multiLevelType w:val="multilevel"/>
    <w:tmpl w:val="1034D8AA"/>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33FC1224"/>
    <w:multiLevelType w:val="multilevel"/>
    <w:tmpl w:val="3C1C7C84"/>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3FD3297"/>
    <w:multiLevelType w:val="multilevel"/>
    <w:tmpl w:val="33B062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5DA25A7"/>
    <w:multiLevelType w:val="multilevel"/>
    <w:tmpl w:val="66EE1D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C4F61F5"/>
    <w:multiLevelType w:val="multilevel"/>
    <w:tmpl w:val="5C72EDFA"/>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0B47AB0"/>
    <w:multiLevelType w:val="multilevel"/>
    <w:tmpl w:val="F7A0610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193065"/>
    <w:multiLevelType w:val="multilevel"/>
    <w:tmpl w:val="C100C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6179BF"/>
    <w:multiLevelType w:val="multilevel"/>
    <w:tmpl w:val="F0A470A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C4D783D"/>
    <w:multiLevelType w:val="multilevel"/>
    <w:tmpl w:val="19448696"/>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FA4819"/>
    <w:multiLevelType w:val="multilevel"/>
    <w:tmpl w:val="76787FC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D086D66"/>
    <w:multiLevelType w:val="multilevel"/>
    <w:tmpl w:val="69FC7F48"/>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DD8229B"/>
    <w:multiLevelType w:val="multilevel"/>
    <w:tmpl w:val="7916B1F4"/>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42" w15:restartNumberingAfterBreak="0">
    <w:nsid w:val="51EA3F2D"/>
    <w:multiLevelType w:val="multilevel"/>
    <w:tmpl w:val="B42CA6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2B950B2"/>
    <w:multiLevelType w:val="multilevel"/>
    <w:tmpl w:val="233067FA"/>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45049B0"/>
    <w:multiLevelType w:val="multilevel"/>
    <w:tmpl w:val="5F6C240C"/>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303324"/>
    <w:multiLevelType w:val="multilevel"/>
    <w:tmpl w:val="3B86E2E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8493C18"/>
    <w:multiLevelType w:val="multilevel"/>
    <w:tmpl w:val="4294BA1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FF24E6"/>
    <w:multiLevelType w:val="multilevel"/>
    <w:tmpl w:val="8B6068B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B175B3A"/>
    <w:multiLevelType w:val="multilevel"/>
    <w:tmpl w:val="33A24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9" w15:restartNumberingAfterBreak="0">
    <w:nsid w:val="5DF55B49"/>
    <w:multiLevelType w:val="multilevel"/>
    <w:tmpl w:val="769A560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0" w15:restartNumberingAfterBreak="0">
    <w:nsid w:val="604869DD"/>
    <w:multiLevelType w:val="multilevel"/>
    <w:tmpl w:val="26F4E0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1" w15:restartNumberingAfterBreak="0">
    <w:nsid w:val="60AF6F48"/>
    <w:multiLevelType w:val="multilevel"/>
    <w:tmpl w:val="BCDE24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16F274D"/>
    <w:multiLevelType w:val="multilevel"/>
    <w:tmpl w:val="E0DA8CB2"/>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2291C9C"/>
    <w:multiLevelType w:val="multilevel"/>
    <w:tmpl w:val="60CE129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315434"/>
    <w:multiLevelType w:val="multilevel"/>
    <w:tmpl w:val="33F23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0BF1BA9"/>
    <w:multiLevelType w:val="multilevel"/>
    <w:tmpl w:val="C974E6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6" w15:restartNumberingAfterBreak="0">
    <w:nsid w:val="71C616DD"/>
    <w:multiLevelType w:val="multilevel"/>
    <w:tmpl w:val="B94C3D6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8F344CC"/>
    <w:multiLevelType w:val="multilevel"/>
    <w:tmpl w:val="241CB27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1"/>
  </w:num>
  <w:num w:numId="2">
    <w:abstractNumId w:val="25"/>
  </w:num>
  <w:num w:numId="3">
    <w:abstractNumId w:val="14"/>
  </w:num>
  <w:num w:numId="4">
    <w:abstractNumId w:val="43"/>
  </w:num>
  <w:num w:numId="5">
    <w:abstractNumId w:val="17"/>
  </w:num>
  <w:num w:numId="6">
    <w:abstractNumId w:val="27"/>
  </w:num>
  <w:num w:numId="7">
    <w:abstractNumId w:val="22"/>
  </w:num>
  <w:num w:numId="8">
    <w:abstractNumId w:val="29"/>
  </w:num>
  <w:num w:numId="9">
    <w:abstractNumId w:val="13"/>
  </w:num>
  <w:num w:numId="10">
    <w:abstractNumId w:val="5"/>
  </w:num>
  <w:num w:numId="11">
    <w:abstractNumId w:val="18"/>
  </w:num>
  <w:num w:numId="12">
    <w:abstractNumId w:val="48"/>
  </w:num>
  <w:num w:numId="13">
    <w:abstractNumId w:val="49"/>
  </w:num>
  <w:num w:numId="14">
    <w:abstractNumId w:val="54"/>
  </w:num>
  <w:num w:numId="15">
    <w:abstractNumId w:val="55"/>
  </w:num>
  <w:num w:numId="16">
    <w:abstractNumId w:val="1"/>
  </w:num>
  <w:num w:numId="17">
    <w:abstractNumId w:val="52"/>
  </w:num>
  <w:num w:numId="18">
    <w:abstractNumId w:val="2"/>
  </w:num>
  <w:num w:numId="19">
    <w:abstractNumId w:val="24"/>
  </w:num>
  <w:num w:numId="20">
    <w:abstractNumId w:val="53"/>
  </w:num>
  <w:num w:numId="21">
    <w:abstractNumId w:val="50"/>
  </w:num>
  <w:num w:numId="22">
    <w:abstractNumId w:val="12"/>
  </w:num>
  <w:num w:numId="23">
    <w:abstractNumId w:val="8"/>
  </w:num>
  <w:num w:numId="24">
    <w:abstractNumId w:val="0"/>
  </w:num>
  <w:num w:numId="25">
    <w:abstractNumId w:val="46"/>
  </w:num>
  <w:num w:numId="26">
    <w:abstractNumId w:val="34"/>
  </w:num>
  <w:num w:numId="27">
    <w:abstractNumId w:val="7"/>
  </w:num>
  <w:num w:numId="28">
    <w:abstractNumId w:val="33"/>
  </w:num>
  <w:num w:numId="29">
    <w:abstractNumId w:val="30"/>
  </w:num>
  <w:num w:numId="30">
    <w:abstractNumId w:val="36"/>
  </w:num>
  <w:num w:numId="31">
    <w:abstractNumId w:val="42"/>
  </w:num>
  <w:num w:numId="32">
    <w:abstractNumId w:val="6"/>
  </w:num>
  <w:num w:numId="33">
    <w:abstractNumId w:val="19"/>
  </w:num>
  <w:num w:numId="34">
    <w:abstractNumId w:val="56"/>
  </w:num>
  <w:num w:numId="35">
    <w:abstractNumId w:val="4"/>
  </w:num>
  <w:num w:numId="36">
    <w:abstractNumId w:val="21"/>
  </w:num>
  <w:num w:numId="37">
    <w:abstractNumId w:val="40"/>
  </w:num>
  <w:num w:numId="38">
    <w:abstractNumId w:val="31"/>
  </w:num>
  <w:num w:numId="39">
    <w:abstractNumId w:val="26"/>
  </w:num>
  <w:num w:numId="40">
    <w:abstractNumId w:val="44"/>
  </w:num>
  <w:num w:numId="41">
    <w:abstractNumId w:val="41"/>
  </w:num>
  <w:num w:numId="42">
    <w:abstractNumId w:val="35"/>
  </w:num>
  <w:num w:numId="43">
    <w:abstractNumId w:val="16"/>
  </w:num>
  <w:num w:numId="44">
    <w:abstractNumId w:val="11"/>
  </w:num>
  <w:num w:numId="45">
    <w:abstractNumId w:val="45"/>
  </w:num>
  <w:num w:numId="46">
    <w:abstractNumId w:val="9"/>
  </w:num>
  <w:num w:numId="47">
    <w:abstractNumId w:val="28"/>
  </w:num>
  <w:num w:numId="48">
    <w:abstractNumId w:val="3"/>
  </w:num>
  <w:num w:numId="49">
    <w:abstractNumId w:val="15"/>
  </w:num>
  <w:num w:numId="50">
    <w:abstractNumId w:val="47"/>
  </w:num>
  <w:num w:numId="51">
    <w:abstractNumId w:val="57"/>
  </w:num>
  <w:num w:numId="52">
    <w:abstractNumId w:val="37"/>
  </w:num>
  <w:num w:numId="53">
    <w:abstractNumId w:val="20"/>
  </w:num>
  <w:num w:numId="54">
    <w:abstractNumId w:val="39"/>
  </w:num>
  <w:num w:numId="55">
    <w:abstractNumId w:val="32"/>
  </w:num>
  <w:num w:numId="56">
    <w:abstractNumId w:val="23"/>
  </w:num>
  <w:num w:numId="57">
    <w:abstractNumId w:val="10"/>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4C"/>
    <w:rsid w:val="00734593"/>
    <w:rsid w:val="007703C4"/>
    <w:rsid w:val="008F5B4C"/>
    <w:rsid w:val="00C13498"/>
    <w:rsid w:val="00CD377D"/>
    <w:rsid w:val="00CF576B"/>
    <w:rsid w:val="00D72F36"/>
    <w:rsid w:val="00F53323"/>
    <w:rsid w:val="00F97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0661B-0080-4C5D-BDFA-DC72C4A2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link w:val="Ttulo1Char"/>
    <w:uiPriority w:val="9"/>
    <w:qFormat/>
    <w:rsid w:val="009B3DB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584238"/>
    <w:pPr>
      <w:spacing w:after="0" w:line="240" w:lineRule="auto"/>
      <w:jc w:val="center"/>
    </w:pPr>
    <w:rPr>
      <w:rFonts w:ascii="Verdana" w:eastAsia="Times New Roman" w:hAnsi="Verdana" w:cs="Times New Roman"/>
      <w:b/>
      <w:bCs/>
      <w:color w:val="auto"/>
      <w:szCs w:val="24"/>
      <w:lang w:val="x-none" w:eastAsia="x-none"/>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1F05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F0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055A"/>
    <w:rPr>
      <w:rFonts w:ascii="Calibri" w:eastAsia="Calibri" w:hAnsi="Calibri" w:cs="Calibri"/>
      <w:color w:val="000000"/>
    </w:rPr>
  </w:style>
  <w:style w:type="paragraph" w:styleId="Rodap">
    <w:name w:val="footer"/>
    <w:basedOn w:val="Normal"/>
    <w:link w:val="RodapChar"/>
    <w:uiPriority w:val="99"/>
    <w:unhideWhenUsed/>
    <w:rsid w:val="001F055A"/>
    <w:pPr>
      <w:tabs>
        <w:tab w:val="center" w:pos="4252"/>
        <w:tab w:val="right" w:pos="8504"/>
      </w:tabs>
      <w:spacing w:after="0" w:line="240" w:lineRule="auto"/>
    </w:pPr>
  </w:style>
  <w:style w:type="character" w:customStyle="1" w:styleId="RodapChar">
    <w:name w:val="Rodapé Char"/>
    <w:basedOn w:val="Fontepargpadro"/>
    <w:link w:val="Rodap"/>
    <w:uiPriority w:val="99"/>
    <w:rsid w:val="001F055A"/>
    <w:rPr>
      <w:rFonts w:ascii="Calibri" w:eastAsia="Calibri" w:hAnsi="Calibri" w:cs="Calibri"/>
      <w:color w:val="000000"/>
    </w:rPr>
  </w:style>
  <w:style w:type="paragraph" w:styleId="Textodebalo">
    <w:name w:val="Balloon Text"/>
    <w:basedOn w:val="Normal"/>
    <w:link w:val="TextodebaloChar"/>
    <w:uiPriority w:val="99"/>
    <w:semiHidden/>
    <w:unhideWhenUsed/>
    <w:rsid w:val="00397B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7B33"/>
    <w:rPr>
      <w:rFonts w:ascii="Segoe UI" w:eastAsia="Calibri" w:hAnsi="Segoe UI" w:cs="Segoe UI"/>
      <w:color w:val="000000"/>
      <w:sz w:val="18"/>
      <w:szCs w:val="18"/>
    </w:rPr>
  </w:style>
  <w:style w:type="character" w:customStyle="1" w:styleId="Ttulo1Char">
    <w:name w:val="Título 1 Char"/>
    <w:basedOn w:val="Fontepargpadro"/>
    <w:link w:val="Ttulo1"/>
    <w:uiPriority w:val="9"/>
    <w:rsid w:val="009B3D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B3DB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link w:val="PargrafodaListaChar"/>
    <w:uiPriority w:val="34"/>
    <w:qFormat/>
    <w:rsid w:val="00EB2EEA"/>
    <w:pPr>
      <w:ind w:left="720"/>
      <w:contextualSpacing/>
    </w:pPr>
  </w:style>
  <w:style w:type="paragraph" w:customStyle="1" w:styleId="Ttulo11">
    <w:name w:val="Título 11"/>
    <w:basedOn w:val="Normal"/>
    <w:uiPriority w:val="1"/>
    <w:qFormat/>
    <w:rsid w:val="007E69E6"/>
    <w:pPr>
      <w:widowControl w:val="0"/>
      <w:autoSpaceDE w:val="0"/>
      <w:autoSpaceDN w:val="0"/>
      <w:spacing w:after="0" w:line="240" w:lineRule="auto"/>
      <w:ind w:left="459"/>
      <w:outlineLvl w:val="1"/>
    </w:pPr>
    <w:rPr>
      <w:rFonts w:ascii="Times New Roman" w:eastAsia="Times New Roman" w:hAnsi="Times New Roman" w:cs="Times New Roman"/>
      <w:b/>
      <w:bCs/>
      <w:color w:val="auto"/>
      <w:lang w:eastAsia="pt-PT" w:bidi="pt-PT"/>
    </w:rPr>
  </w:style>
  <w:style w:type="paragraph" w:customStyle="1" w:styleId="paragraph">
    <w:name w:val="paragraph"/>
    <w:basedOn w:val="Normal"/>
    <w:rsid w:val="00CE01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CE013B"/>
  </w:style>
  <w:style w:type="character" w:customStyle="1" w:styleId="eop">
    <w:name w:val="eop"/>
    <w:basedOn w:val="Fontepargpadro"/>
    <w:rsid w:val="00CE013B"/>
  </w:style>
  <w:style w:type="character" w:customStyle="1" w:styleId="scxw200783462">
    <w:name w:val="scxw200783462"/>
    <w:basedOn w:val="Fontepargpadro"/>
    <w:rsid w:val="00CE013B"/>
  </w:style>
  <w:style w:type="character" w:customStyle="1" w:styleId="scxw20876353">
    <w:name w:val="scxw20876353"/>
    <w:basedOn w:val="Fontepargpadro"/>
    <w:rsid w:val="00CE013B"/>
  </w:style>
  <w:style w:type="character" w:customStyle="1" w:styleId="scxw238827548">
    <w:name w:val="scxw238827548"/>
    <w:basedOn w:val="Fontepargpadro"/>
    <w:rsid w:val="001B17CA"/>
  </w:style>
  <w:style w:type="numbering" w:customStyle="1" w:styleId="Semlista1">
    <w:name w:val="Sem lista1"/>
    <w:next w:val="Semlista"/>
    <w:uiPriority w:val="99"/>
    <w:semiHidden/>
    <w:unhideWhenUsed/>
    <w:rsid w:val="00584238"/>
  </w:style>
  <w:style w:type="table" w:customStyle="1" w:styleId="Tabelacomgrade1">
    <w:name w:val="Tabela com grade1"/>
    <w:basedOn w:val="Tabelanormal"/>
    <w:next w:val="Tabelacomgrade"/>
    <w:uiPriority w:val="39"/>
    <w:rsid w:val="005842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66897971">
    <w:name w:val="scxw266897971"/>
    <w:basedOn w:val="Fontepargpadro"/>
    <w:rsid w:val="00584238"/>
  </w:style>
  <w:style w:type="paragraph" w:styleId="Recuodecorpodetexto2">
    <w:name w:val="Body Text Indent 2"/>
    <w:basedOn w:val="Normal"/>
    <w:link w:val="Recuodecorpodetexto2Char"/>
    <w:rsid w:val="00584238"/>
    <w:pPr>
      <w:spacing w:after="120" w:line="480" w:lineRule="auto"/>
      <w:ind w:left="283"/>
    </w:pPr>
    <w:rPr>
      <w:rFonts w:ascii="Times New Roman" w:eastAsia="Times New Roman" w:hAnsi="Times New Roman" w:cs="Times New Roman"/>
      <w:color w:val="auto"/>
      <w:sz w:val="24"/>
      <w:szCs w:val="24"/>
      <w:lang w:eastAsia="en-US"/>
    </w:rPr>
  </w:style>
  <w:style w:type="character" w:customStyle="1" w:styleId="Recuodecorpodetexto2Char">
    <w:name w:val="Recuo de corpo de texto 2 Char"/>
    <w:basedOn w:val="Fontepargpadro"/>
    <w:link w:val="Recuodecorpodetexto2"/>
    <w:rsid w:val="00584238"/>
    <w:rPr>
      <w:rFonts w:ascii="Times New Roman" w:eastAsia="Times New Roman" w:hAnsi="Times New Roman" w:cs="Times New Roman"/>
      <w:sz w:val="24"/>
      <w:szCs w:val="24"/>
      <w:lang w:eastAsia="en-US"/>
    </w:rPr>
  </w:style>
  <w:style w:type="character" w:customStyle="1" w:styleId="textrun">
    <w:name w:val="textrun"/>
    <w:basedOn w:val="Fontepargpadro"/>
    <w:rsid w:val="00584238"/>
  </w:style>
  <w:style w:type="character" w:customStyle="1" w:styleId="linebreakblob">
    <w:name w:val="linebreakblob"/>
    <w:basedOn w:val="Fontepargpadro"/>
    <w:rsid w:val="00584238"/>
  </w:style>
  <w:style w:type="character" w:customStyle="1" w:styleId="scxw232947324">
    <w:name w:val="scxw232947324"/>
    <w:basedOn w:val="Fontepargpadro"/>
    <w:rsid w:val="00584238"/>
  </w:style>
  <w:style w:type="paragraph" w:customStyle="1" w:styleId="padro">
    <w:name w:val="padro"/>
    <w:basedOn w:val="Normal"/>
    <w:rsid w:val="00584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Char">
    <w:name w:val="Título Char"/>
    <w:basedOn w:val="Fontepargpadro"/>
    <w:link w:val="Ttulo"/>
    <w:rsid w:val="00584238"/>
    <w:rPr>
      <w:rFonts w:ascii="Verdana" w:eastAsia="Times New Roman" w:hAnsi="Verdana" w:cs="Times New Roman"/>
      <w:b/>
      <w:bCs/>
      <w:szCs w:val="24"/>
      <w:lang w:val="x-none" w:eastAsia="x-none"/>
    </w:rPr>
  </w:style>
  <w:style w:type="table" w:customStyle="1" w:styleId="Tabelacomgrade11">
    <w:name w:val="Tabela com grade11"/>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72136E"/>
    <w:rPr>
      <w:rFonts w:ascii="Calibri" w:eastAsia="Calibri" w:hAnsi="Calibri" w:cs="Calibri"/>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CprOn2mX9VhZxH492bC+YsUSA==">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ANTICO</dc:creator>
  <cp:lastModifiedBy>Guilherme Brito</cp:lastModifiedBy>
  <cp:revision>2</cp:revision>
  <dcterms:created xsi:type="dcterms:W3CDTF">2021-08-30T15:05:00Z</dcterms:created>
  <dcterms:modified xsi:type="dcterms:W3CDTF">2021-08-30T15:05:00Z</dcterms:modified>
</cp:coreProperties>
</file>